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32" w:rsidRDefault="000C4D0A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:rsidR="007D2432" w:rsidRDefault="000C4D0A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:rsidR="007D2432" w:rsidRDefault="007D24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D2432" w:rsidRDefault="007D2432">
      <w:pPr>
        <w:jc w:val="center"/>
        <w:rPr>
          <w:b/>
          <w:sz w:val="26"/>
          <w:szCs w:val="26"/>
        </w:rPr>
      </w:pPr>
    </w:p>
    <w:p w:rsidR="007D2432" w:rsidRDefault="000C4D0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:rsidR="007D2432" w:rsidRDefault="000C4D0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:rsidR="007D2432" w:rsidRDefault="000C4D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Прийняття рішення про проведення безоплатного капітального ремонту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власних житлових будинків і квартир осіб, що мають право на таку пільгу</w:t>
      </w:r>
    </w:p>
    <w:p w:rsidR="007D2432" w:rsidRDefault="007D24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432" w:rsidRPr="00EF2AB6" w:rsidRDefault="00AA2ED6" w:rsidP="00AA2E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2A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Міністерство у справах ветеранів України</w:t>
      </w:r>
    </w:p>
    <w:p w:rsidR="007D2432" w:rsidRPr="00AA2ED6" w:rsidRDefault="000C4D0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A2ED6">
        <w:rPr>
          <w:rFonts w:ascii="Times New Roman" w:eastAsia="Times New Roman" w:hAnsi="Times New Roman" w:cs="Times New Roman"/>
          <w:sz w:val="22"/>
          <w:szCs w:val="22"/>
        </w:rPr>
        <w:t>(найменування суб’єкта надання адміністративної послуги та/або центру надання адміністративних послуг)</w:t>
      </w:r>
    </w:p>
    <w:p w:rsidR="007D2432" w:rsidRPr="00AA2ED6" w:rsidRDefault="007D2432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"/>
        <w:tblW w:w="150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438"/>
        <w:gridCol w:w="8223"/>
        <w:tblGridChange w:id="1">
          <w:tblGrid>
            <w:gridCol w:w="400"/>
            <w:gridCol w:w="6438"/>
            <w:gridCol w:w="8223"/>
          </w:tblGrid>
        </w:tblGridChange>
      </w:tblGrid>
      <w:tr w:rsidR="007D2432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Pr="00EF2AB6" w:rsidRDefault="00AA2ED6" w:rsidP="00AA2E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2AB6">
              <w:rPr>
                <w:rFonts w:ascii="Times New Roman" w:hAnsi="Times New Roman" w:cs="Times New Roman"/>
                <w:sz w:val="28"/>
                <w:szCs w:val="28"/>
              </w:rPr>
              <w:t xml:space="preserve">провулок Музейний, буд. 12, м. Київ, 01001  </w:t>
            </w:r>
          </w:p>
        </w:tc>
      </w:tr>
      <w:tr w:rsidR="007D2432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Pr="00EF2AB6" w:rsidRDefault="00AA2E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2AB6">
              <w:rPr>
                <w:rFonts w:ascii="Times New Roman" w:hAnsi="Times New Roman" w:cs="Times New Roman"/>
                <w:sz w:val="28"/>
                <w:szCs w:val="28"/>
              </w:rPr>
              <w:t>Понеділок – четвер: 8:00 – 17:00; п’ятниця: 8:00 – 15:45; обідня перерва: 12:00 – 12:45 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Pr="00EF2AB6" w:rsidRDefault="00AA2ED6" w:rsidP="00AA2ED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F2AB6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 w:rsidRPr="00EF2AB6">
              <w:rPr>
                <w:rFonts w:ascii="Times New Roman" w:hAnsi="Times New Roman" w:cs="Times New Roman"/>
                <w:sz w:val="28"/>
                <w:szCs w:val="28"/>
              </w:rPr>
              <w:t>./факс (044) 281-08-57 control@mva.gov.ua (адреса електронної пошти) https://mva.gov.ua/ (</w:t>
            </w:r>
            <w:proofErr w:type="spellStart"/>
            <w:r w:rsidRPr="00EF2AB6"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 w:rsidRPr="00EF2A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3"/>
      <w:tr w:rsidR="007D2432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7D2432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Закон України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“Про статус ветеранів  війни, гарантії їх соціального захисту”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;</w:t>
            </w:r>
          </w:p>
          <w:p w:rsidR="007D2432" w:rsidRDefault="007D2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</w:p>
          <w:p w:rsidR="007D2432" w:rsidRDefault="000C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“Про жертви нацистських переслідувань”</w:t>
            </w:r>
          </w:p>
        </w:tc>
      </w:tr>
      <w:tr w:rsidR="007D2432">
        <w:trPr>
          <w:trHeight w:val="884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ind w:right="7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Постанова Кабінету Міністрів України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від 20.05.2009 № 565 “Про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право”</w:t>
            </w:r>
          </w:p>
        </w:tc>
      </w:tr>
      <w:tr w:rsidR="007D2432">
        <w:trPr>
          <w:trHeight w:val="8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</w:tr>
      <w:tr w:rsidR="007D2432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Умови отримання адміністративної послуги</w:t>
            </w:r>
          </w:p>
        </w:tc>
      </w:tr>
      <w:sdt>
        <w:sdtPr>
          <w:tag w:val="goog_rdk_0"/>
          <w:id w:val="-1198540373"/>
        </w:sdtPr>
        <w:sdtEndPr/>
        <w:sdtContent>
          <w:tr w:rsidR="007D2432" w:rsidTr="007D2432">
            <w:tblPrEx>
              <w:tblW w:w="15061" w:type="dxa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00" w:firstRow="0" w:lastRow="0" w:firstColumn="0" w:lastColumn="0" w:noHBand="0" w:noVBand="0"/>
              <w:tblPrExChange w:id="4" w:author="Tanya Agratina" w:date="2023-10-30T08:52:00Z">
                <w:tblPrEx>
                  <w:tblW w:w="15061" w:type="dxa"/>
                  <w:tblInd w:w="60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blBorders>
                  <w:tblLayout w:type="fixed"/>
                  <w:tblLook w:val="0000" w:firstRow="0" w:lastRow="0" w:firstColumn="0" w:lastColumn="0" w:noHBand="0" w:noVBand="0"/>
                </w:tblPrEx>
              </w:tblPrExChange>
            </w:tblPrEx>
            <w:trPr>
              <w:trHeight w:val="486"/>
            </w:trPr>
            <w:tc>
              <w:tcPr>
                <w:tcW w:w="4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PrChange w:id="5" w:author="Tanya Agratina" w:date="2023-10-30T08:52:00Z">
                  <w:tcPr>
                    <w:tcW w:w="0" w:type="auto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</w:tcPrChange>
              </w:tcPr>
              <w:p w:rsidR="007D2432" w:rsidRDefault="000C4D0A">
                <w:pPr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7</w:t>
                </w:r>
                <w:sdt>
                  <w:sdtPr>
                    <w:tag w:val="goog_rdk_1"/>
                    <w:id w:val="-2083132492"/>
                  </w:sdtPr>
                  <w:sdtEndPr/>
                  <w:sdtContent>
                    <w:ins w:id="6" w:author="ЦНАП Троїцька селищна ВА" w:date="2023-10-30T14:40:00Z"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ins>
                  </w:sdtContent>
                </w:sdt>
              </w:p>
            </w:tc>
            <w:tc>
              <w:tcPr>
                <w:tcW w:w="643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PrChange w:id="7" w:author="Tanya Agratina" w:date="2023-10-30T08:52:00Z">
                  <w:tcPr>
                    <w:tcW w:w="0" w:type="auto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</w:tcPrChange>
              </w:tcPr>
              <w:p w:rsidR="007D2432" w:rsidRDefault="000C4D0A">
                <w:pP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Підстава для отримання адміністративної послуги </w:t>
                </w:r>
              </w:p>
            </w:tc>
            <w:tc>
              <w:tcPr>
                <w:tcW w:w="8223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PrChange w:id="8" w:author="Tanya Agratina" w:date="2023-10-30T08:52:00Z">
                  <w:tcPr>
                    <w:tcW w:w="0" w:type="auto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</w:tcPr>
                </w:tcPrChange>
              </w:tcPr>
              <w:p w:rsidR="007D2432" w:rsidRDefault="000C4D0A">
                <w:pPr>
                  <w:ind w:firstLine="8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highlight w:val="white"/>
                  </w:rPr>
                  <w:t xml:space="preserve">Заява особи, </w:t>
                </w:r>
                <w:r>
                  <w:rPr>
                    <w:rFonts w:ascii="Times New Roman" w:eastAsia="Times New Roman" w:hAnsi="Times New Roman" w:cs="Times New Roman"/>
                    <w:color w:val="212529"/>
                    <w:sz w:val="28"/>
                    <w:szCs w:val="28"/>
                    <w:highlight w:val="white"/>
                  </w:rPr>
                  <w:t xml:space="preserve">що має право на пільгу </w:t>
                </w:r>
              </w:p>
            </w:tc>
          </w:tr>
          <w:bookmarkStart w:id="9" w:name="bookmark=id.1fob9te" w:colFirst="0" w:colLast="0" w:displacedByCustomXml="next"/>
          <w:bookmarkEnd w:id="9" w:displacedByCustomXml="next"/>
        </w:sdtContent>
      </w:sdt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Заява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згідно з Додатком 1 Постанова Кабінету Міністрів України від 20.05.2009 № 565 “Про затвердження Порядку проведення безоплатного капітального ремонту власних житлових будинків і квартир осіб, що мають право на таку пільгу, а також першочерговий поточний ремонт житлових будинків і квартир осіб, які мають на це право”.</w:t>
            </w:r>
          </w:p>
          <w:p w:rsidR="007D2432" w:rsidRDefault="000C4D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Особа, що має право на пільгу, яка проживає в будинку,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квартирі менш як 10 років, для підтвердження факту її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невикористання протягом останніх 10 років подає довідку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попереднього місця проживання, що додається до заяви.</w:t>
            </w:r>
          </w:p>
          <w:p w:rsidR="007D2432" w:rsidRDefault="000C4D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firstLine="3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коли серед членів сім’ї особи, що має право на пільгу, які проживають і зареєстровані у тому самому будинку, квартирі, є  особи, що мають право на таку саму пільгу, вони також подають заяву до органу виконавчої влади або органу місцевого  самоврядування (при цьому подані заяви розглядаються разом)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 або уповноваженою особою через центр надання адміністративних послуг за місцем постійного проживання і реєстрації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Заявник не належить до категорії осіб, які мають право на пільгу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про проведення безоплатного капітального ремонту /</w:t>
            </w:r>
            <w:bookmarkStart w:id="10" w:name="bookmark=id.3znysh7" w:colFirst="0" w:colLast="0"/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відмова у рішенні про проведення безоплатного капітального ремонту </w:t>
            </w:r>
          </w:p>
        </w:tc>
      </w:tr>
      <w:tr w:rsidR="007D2432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32" w:rsidRDefault="000C4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 надання адміністративної послуги отримується у центрі надання адміністративних послуг особисто або через уповноважену особу </w:t>
            </w:r>
          </w:p>
        </w:tc>
      </w:tr>
    </w:tbl>
    <w:p w:rsidR="007D2432" w:rsidRDefault="007D2432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11" w:name="bookmark=id.2et92p0" w:colFirst="0" w:colLast="0"/>
      <w:bookmarkEnd w:id="11"/>
    </w:p>
    <w:p w:rsidR="007D2432" w:rsidRDefault="007D2432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:rsidR="007D2432" w:rsidRDefault="000C4D0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:rsidR="007D2432" w:rsidRDefault="007D243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7D2432">
      <w:headerReference w:type="even" r:id="rId9"/>
      <w:headerReference w:type="default" r:id="rId10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24" w:rsidRDefault="00E44624">
      <w:r>
        <w:separator/>
      </w:r>
    </w:p>
  </w:endnote>
  <w:endnote w:type="continuationSeparator" w:id="0">
    <w:p w:rsidR="00E44624" w:rsidRDefault="00E4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24" w:rsidRDefault="00E44624">
      <w:r>
        <w:separator/>
      </w:r>
    </w:p>
  </w:footnote>
  <w:footnote w:type="continuationSeparator" w:id="0">
    <w:p w:rsidR="00E44624" w:rsidRDefault="00E4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2" w:rsidRDefault="000C4D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D2432" w:rsidRDefault="007D24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32" w:rsidRDefault="000C4D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EF2AB6">
      <w:rPr>
        <w:rFonts w:ascii="Times New Roman" w:eastAsia="Times New Roman" w:hAnsi="Times New Roman" w:cs="Times New Roman"/>
        <w:noProof/>
        <w:color w:val="000000"/>
        <w:sz w:val="28"/>
        <w:szCs w:val="28"/>
      </w:rPr>
      <w:t>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7D2432" w:rsidRDefault="007D24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DD"/>
    <w:multiLevelType w:val="multilevel"/>
    <w:tmpl w:val="842AC2FE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2432"/>
    <w:rsid w:val="000C4D0A"/>
    <w:rsid w:val="007D2432"/>
    <w:rsid w:val="00AA2ED6"/>
    <w:rsid w:val="00E44624"/>
    <w:rsid w:val="00E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99"/>
    <w:qFormat/>
    <w:rsid w:val="009E649A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34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34F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7CEA"/>
    <w:pPr>
      <w:tabs>
        <w:tab w:val="center" w:pos="4513"/>
        <w:tab w:val="right" w:pos="9026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D7CEA"/>
  </w:style>
  <w:style w:type="paragraph" w:styleId="ac">
    <w:name w:val="footer"/>
    <w:basedOn w:val="a"/>
    <w:link w:val="ad"/>
    <w:uiPriority w:val="99"/>
    <w:unhideWhenUsed/>
    <w:rsid w:val="007D7CEA"/>
    <w:pPr>
      <w:tabs>
        <w:tab w:val="center" w:pos="4513"/>
        <w:tab w:val="right" w:pos="9026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D7CEA"/>
  </w:style>
  <w:style w:type="character" w:styleId="ae">
    <w:name w:val="page number"/>
    <w:basedOn w:val="a0"/>
    <w:uiPriority w:val="99"/>
    <w:semiHidden/>
    <w:unhideWhenUsed/>
    <w:rsid w:val="007D7CEA"/>
  </w:style>
  <w:style w:type="table" w:customStyle="1" w:styleId="af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99"/>
    <w:qFormat/>
    <w:rsid w:val="009E649A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34F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34F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7CEA"/>
    <w:pPr>
      <w:tabs>
        <w:tab w:val="center" w:pos="4513"/>
        <w:tab w:val="right" w:pos="9026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D7CEA"/>
  </w:style>
  <w:style w:type="paragraph" w:styleId="ac">
    <w:name w:val="footer"/>
    <w:basedOn w:val="a"/>
    <w:link w:val="ad"/>
    <w:uiPriority w:val="99"/>
    <w:unhideWhenUsed/>
    <w:rsid w:val="007D7CEA"/>
    <w:pPr>
      <w:tabs>
        <w:tab w:val="center" w:pos="4513"/>
        <w:tab w:val="right" w:pos="9026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D7CEA"/>
  </w:style>
  <w:style w:type="character" w:styleId="ae">
    <w:name w:val="page number"/>
    <w:basedOn w:val="a0"/>
    <w:uiPriority w:val="99"/>
    <w:semiHidden/>
    <w:unhideWhenUsed/>
    <w:rsid w:val="007D7CEA"/>
  </w:style>
  <w:style w:type="table" w:customStyle="1" w:styleId="af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qdkRCk890G5/zys+NpG+k9wn9Q==">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Пользователь Windows</cp:lastModifiedBy>
  <cp:revision>3</cp:revision>
  <dcterms:created xsi:type="dcterms:W3CDTF">2023-06-07T10:41:00Z</dcterms:created>
  <dcterms:modified xsi:type="dcterms:W3CDTF">2024-04-11T01:44:00Z</dcterms:modified>
</cp:coreProperties>
</file>